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AB33" w14:textId="36CCB690" w:rsidR="008672B6" w:rsidRDefault="008672B6">
      <w:r>
        <w:t>Voorzitter,</w:t>
      </w:r>
    </w:p>
    <w:p w14:paraId="668494FE" w14:textId="441187DD" w:rsidR="008672B6" w:rsidRDefault="002929F7">
      <w:r>
        <w:t xml:space="preserve">Met ongeloof hoorden we het bericht dat de bibliotheken in St Jansklooster, Gierhoorn en Steenwijkerwold zouden gaan sluiten. Een bom die </w:t>
      </w:r>
      <w:r w:rsidR="00B338E2">
        <w:t>onverwacht</w:t>
      </w:r>
      <w:r>
        <w:t xml:space="preserve"> in deze gemeenschappen is gedropt. Met terecht een hoop onrust tot gevolg</w:t>
      </w:r>
      <w:r w:rsidR="000A6E8B">
        <w:t xml:space="preserve">. </w:t>
      </w:r>
    </w:p>
    <w:p w14:paraId="7BACA9AD" w14:textId="137EC3FD" w:rsidR="00E14219" w:rsidRDefault="00067501">
      <w:r>
        <w:t>We maken</w:t>
      </w:r>
      <w:r w:rsidR="000274CE">
        <w:t xml:space="preserve"> ons grote zorgen over de visie en aanpak van onze bibliotheek. </w:t>
      </w:r>
    </w:p>
    <w:p w14:paraId="16E3585D" w14:textId="122639EA" w:rsidR="00E22AD6" w:rsidRDefault="002929F7">
      <w:r>
        <w:t>Samengevat gaat het eigenlijk om woord</w:t>
      </w:r>
      <w:r w:rsidR="00E22AD6">
        <w:t xml:space="preserve">: VERBINDING. In verbinding de uitdagingen van de bibliotheek </w:t>
      </w:r>
      <w:r>
        <w:t>vormgeven, zoals het in de wet is vastgelegd</w:t>
      </w:r>
      <w:r w:rsidR="00E22AD6">
        <w:t xml:space="preserve">: </w:t>
      </w:r>
      <w:r w:rsidR="00296706">
        <w:rPr>
          <w:rFonts w:ascii="Garamond" w:hAnsi="Garamond"/>
          <w:color w:val="000000"/>
          <w:shd w:val="clear" w:color="auto" w:fill="9DDBDA"/>
        </w:rPr>
        <w:t>het ter beschikking stellen van kennis en informatie, het bieden van mogelijkheden tot ontwikkeling en educatie, het bevorderen van lezen en het laten kennismaken met literatuur, het organiseren van ontmoeting en debat en het laten kennismaken met kunst en cultuur. </w:t>
      </w:r>
    </w:p>
    <w:p w14:paraId="123BEC9D" w14:textId="38AC7A48" w:rsidR="00E14219" w:rsidRDefault="007176C6" w:rsidP="007176C6">
      <w:r>
        <w:t xml:space="preserve">De verbinding is in ieder geval wel zoek geraakt. De verbinding met het college, de verbinding met de plaatselijke belangen. We </w:t>
      </w:r>
      <w:r w:rsidR="00514748">
        <w:t xml:space="preserve">zijn </w:t>
      </w:r>
      <w:r w:rsidR="002929F7">
        <w:t xml:space="preserve">totaal </w:t>
      </w:r>
      <w:r w:rsidR="00514748">
        <w:t xml:space="preserve">niet te spreken over hoe de communicatie </w:t>
      </w:r>
      <w:r>
        <w:t>over de mogelijke sluiting</w:t>
      </w:r>
      <w:r w:rsidR="00514748">
        <w:t xml:space="preserve"> is </w:t>
      </w:r>
      <w:r w:rsidR="002929F7">
        <w:t>vor</w:t>
      </w:r>
      <w:r w:rsidR="00B338E2">
        <w:t>m</w:t>
      </w:r>
      <w:r w:rsidR="002929F7">
        <w:t>gegeven</w:t>
      </w:r>
      <w:r w:rsidR="00514748">
        <w:t xml:space="preserve">. De plaatselijke belangen zijn terecht </w:t>
      </w:r>
      <w:r w:rsidR="002929F7">
        <w:t>boos</w:t>
      </w:r>
      <w:r w:rsidR="00514748">
        <w:t xml:space="preserve">. In gesprek lijken te zijn, maar blijkbaar toch ook niet. Hoe serieus voel je je dan genomen? </w:t>
      </w:r>
      <w:r w:rsidR="00CE617C">
        <w:t>En nu lezen we in de krant: de raad gaat ons helpen. Dat is echt bijzonder. We hebben als raad dit nog helemaal niet gezegd!</w:t>
      </w:r>
    </w:p>
    <w:p w14:paraId="178B7CBF" w14:textId="720126DE" w:rsidR="008672B6" w:rsidRDefault="008672B6">
      <w:r>
        <w:t xml:space="preserve">We begrijpen als ChristenUnie niet hoe dit proces zo heeft kunnen lopen. We horen graag van de wethouder </w:t>
      </w:r>
      <w:r w:rsidR="000616E2">
        <w:t>hoe zij hier tegenaan kijkt</w:t>
      </w:r>
      <w:r w:rsidR="00E41119">
        <w:t>, kijkend naar het verleden en naar de toekomst</w:t>
      </w:r>
    </w:p>
    <w:p w14:paraId="2F8A2866" w14:textId="1EF1C8DF" w:rsidR="008672B6" w:rsidRPr="00CF03BF" w:rsidRDefault="008672B6" w:rsidP="00CF03BF">
      <w:r>
        <w:t xml:space="preserve">Voorzitter, laat duidelijk zijn. Wij </w:t>
      </w:r>
      <w:r w:rsidR="002929F7">
        <w:t xml:space="preserve">staan </w:t>
      </w:r>
      <w:r>
        <w:t xml:space="preserve">voor </w:t>
      </w:r>
      <w:r w:rsidR="002929F7">
        <w:t xml:space="preserve">de </w:t>
      </w:r>
      <w:r>
        <w:t xml:space="preserve">leefbaarheid in de kernen en een functie als de bibliotheek hoort hier </w:t>
      </w:r>
      <w:r w:rsidR="002929F7">
        <w:t xml:space="preserve">onlosmakelijk </w:t>
      </w:r>
      <w:r>
        <w:t>bij. Maar we kunnen ons voorstellen dat dit mogelijk wel in een andere vorm zou kunnen</w:t>
      </w:r>
      <w:r w:rsidR="002929F7">
        <w:t>, gebruikmakend van de toenemende digitalisering, misschien</w:t>
      </w:r>
      <w:r>
        <w:t xml:space="preserve"> wat efficiënter en </w:t>
      </w:r>
      <w:proofErr w:type="spellStart"/>
      <w:r w:rsidR="002929F7">
        <w:t>kosteneffectiever</w:t>
      </w:r>
      <w:proofErr w:type="spellEnd"/>
      <w:r>
        <w:t xml:space="preserve">. Denk aan servicepunten, digitaal afhalen van vooraf gereserveerde boeken etc. </w:t>
      </w:r>
      <w:r w:rsidR="008D4625">
        <w:t>Inwoners gaan niet naar bibliotheken in naburige dorpen</w:t>
      </w:r>
      <w:r w:rsidR="003B0DA7">
        <w:t xml:space="preserve">. </w:t>
      </w:r>
      <w:r w:rsidR="00CC6163">
        <w:t>U</w:t>
      </w:r>
      <w:r>
        <w:t xml:space="preserve">iteraard: dan kun je digitaal gaan lezen. Maar de </w:t>
      </w:r>
      <w:r w:rsidRPr="008672B6">
        <w:t xml:space="preserve">functie van ontmoeten is vertrokken uit het dorp! </w:t>
      </w:r>
      <w:r w:rsidR="00EE1491">
        <w:t xml:space="preserve">En ook de laagdrempeligheid om te lezen: juist in </w:t>
      </w:r>
      <w:r w:rsidR="00B338E2">
        <w:t xml:space="preserve">een </w:t>
      </w:r>
      <w:r w:rsidR="00EE1491">
        <w:t>gemeente waar we laaggeletterdheid willen terugdringen</w:t>
      </w:r>
      <w:r w:rsidR="00D25754">
        <w:t>, waar we een opdracht hebben om mensen digitaal vaardig te maken</w:t>
      </w:r>
      <w:r w:rsidR="00EE1491">
        <w:t xml:space="preserve">. </w:t>
      </w:r>
      <w:r w:rsidR="00DF4864">
        <w:t>We willen de bibliotheek niet op zichzelf zetten in onze kernen. Er moeten gelijktijdig</w:t>
      </w:r>
      <w:r w:rsidRPr="008672B6">
        <w:t xml:space="preserve"> andere faciliteiten </w:t>
      </w:r>
      <w:r w:rsidRPr="00CF03BF">
        <w:t xml:space="preserve">aanwezig zijn, bijvoorbeeld de aanwezigheid van informatiefolders, ambtenaren die zo nu en dan daar werken, aanwezigheid van sociaal werk de kop. </w:t>
      </w:r>
      <w:r w:rsidR="00CC6163">
        <w:t>De bibliotheek moet ook niet op zichzelf staan</w:t>
      </w:r>
      <w:r w:rsidR="004F60F1">
        <w:t xml:space="preserve"> of alles zelf willen doen</w:t>
      </w:r>
      <w:r w:rsidR="00CC6163">
        <w:t xml:space="preserve">, maar in verbinding </w:t>
      </w:r>
      <w:r w:rsidR="00B338E2">
        <w:t xml:space="preserve">staan </w:t>
      </w:r>
      <w:r w:rsidR="00CC6163">
        <w:t xml:space="preserve">met ontzettend veel netwerkpartners in de gemeente. </w:t>
      </w:r>
      <w:r w:rsidR="00E0055B">
        <w:t>Dit vraagt ook het nadenken over waar je een bibliotheek positioneert</w:t>
      </w:r>
      <w:r w:rsidR="00B338E2">
        <w:t xml:space="preserve"> en hoe je dat organiseert</w:t>
      </w:r>
    </w:p>
    <w:p w14:paraId="255939CB" w14:textId="3564187F" w:rsidR="001131F8" w:rsidRPr="00CF03BF" w:rsidRDefault="00EF5AF6" w:rsidP="00044979">
      <w:r>
        <w:t>We moeten geen platte discussie over geld gaan voeren</w:t>
      </w:r>
      <w:r w:rsidR="002929F7">
        <w:t xml:space="preserve">. </w:t>
      </w:r>
      <w:r w:rsidR="00CF03BF">
        <w:t xml:space="preserve">We vinden het te makkelijk om nu maar de </w:t>
      </w:r>
      <w:r w:rsidR="00A610AC">
        <w:t>portemonnee</w:t>
      </w:r>
      <w:r w:rsidR="00CF03BF">
        <w:t xml:space="preserve"> te trekken (hoewel we dat met liefde doen) als we niet goed weten hoe de bibliotheek van de toekomst eruit ziet en wat daarvoor nodig is. </w:t>
      </w:r>
      <w:r w:rsidR="00B338E2">
        <w:t xml:space="preserve">We zijn bereid om financieel bij te dragen aan een toekomstbestendige visie en een goed verhaal. Maar juist dat is wat we nu missen. In plaats daarvan wordt, nauwelijks gemotiveerd, een kille financiële maatregel neergelegd. </w:t>
      </w:r>
      <w:r w:rsidR="00A610AC">
        <w:t xml:space="preserve">Daarom kunnen we ons ook vinden in </w:t>
      </w:r>
      <w:r>
        <w:t xml:space="preserve">de lijn van </w:t>
      </w:r>
      <w:r w:rsidR="0017780D">
        <w:t xml:space="preserve">het voorstel van het college. </w:t>
      </w:r>
      <w:r w:rsidR="00330A60" w:rsidRPr="00CF03BF">
        <w:t xml:space="preserve">Ook de ChristenUnie beseft dat het traditionele model van de bibliotheken, het uitlenen van boeken, maar een heel klein onderdeel is geworden van het werk. </w:t>
      </w:r>
      <w:r w:rsidR="00B338E2">
        <w:t>Daarom moet er</w:t>
      </w:r>
      <w:r w:rsidR="0017780D">
        <w:t xml:space="preserve"> een duidelijk visie </w:t>
      </w:r>
      <w:r w:rsidR="002B66A2">
        <w:t>en</w:t>
      </w:r>
      <w:r w:rsidR="00C41823">
        <w:t xml:space="preserve">, </w:t>
      </w:r>
      <w:r w:rsidR="00B338E2">
        <w:t xml:space="preserve"> ondernemerschap </w:t>
      </w:r>
      <w:r w:rsidR="002B66A2">
        <w:t>komen,</w:t>
      </w:r>
      <w:r w:rsidR="0017780D">
        <w:t xml:space="preserve"> subsidiegelden </w:t>
      </w:r>
      <w:r w:rsidR="002B66A2">
        <w:t xml:space="preserve">aangeschreven worden en  </w:t>
      </w:r>
      <w:r w:rsidR="00B338E2">
        <w:t>meer samenwerken</w:t>
      </w:r>
      <w:r w:rsidR="0017780D">
        <w:t xml:space="preserve"> </w:t>
      </w:r>
      <w:r w:rsidR="002B66A2">
        <w:t xml:space="preserve">(verbinding!) </w:t>
      </w:r>
      <w:r w:rsidR="0017780D">
        <w:t xml:space="preserve">met het netwerk in Steenwijkerland. </w:t>
      </w:r>
      <w:r w:rsidR="00C42F85">
        <w:t xml:space="preserve">Maar tot die tijd en hoogst waarschijnlijk ook niet na die tijd, </w:t>
      </w:r>
      <w:r w:rsidR="00E43DD6">
        <w:t>geen sluitingen</w:t>
      </w:r>
      <w:r w:rsidR="002B66A2">
        <w:t>, maar behoud van de bibliotheek</w:t>
      </w:r>
      <w:r w:rsidR="00AD334D">
        <w:t xml:space="preserve"> voorziening</w:t>
      </w:r>
      <w:r w:rsidR="00E43DD6">
        <w:t xml:space="preserve">. </w:t>
      </w:r>
    </w:p>
    <w:p w14:paraId="18117C01" w14:textId="71CEE7B6" w:rsidR="00CF03BF" w:rsidRPr="00CD2F50" w:rsidRDefault="00CF03BF" w:rsidP="00CF03BF">
      <w:pPr>
        <w:pStyle w:val="Geenafstand"/>
      </w:pPr>
    </w:p>
    <w:p w14:paraId="79AC7D8C" w14:textId="20A20793" w:rsidR="00081AC8" w:rsidRDefault="00081AC8" w:rsidP="00CF03BF">
      <w:pPr>
        <w:pStyle w:val="Geenafstand"/>
      </w:pPr>
      <w:r>
        <w:t>Ons advies aan het college</w:t>
      </w:r>
      <w:r w:rsidR="00AD334D">
        <w:t xml:space="preserve"> laat zich als volgt samenvatten</w:t>
      </w:r>
      <w:r>
        <w:t xml:space="preserve">: </w:t>
      </w:r>
    </w:p>
    <w:p w14:paraId="299C178C" w14:textId="73BC012B" w:rsidR="00CF03BF" w:rsidRPr="00FD4273" w:rsidRDefault="00A513AF" w:rsidP="00CF03BF">
      <w:pPr>
        <w:pStyle w:val="Geenafstand"/>
      </w:pPr>
      <w:r>
        <w:lastRenderedPageBreak/>
        <w:t>Ook wij hebben educatief en cultureel ondernemerschap</w:t>
      </w:r>
      <w:r w:rsidR="00AD334D">
        <w:t xml:space="preserve"> binnen de bibliotheek</w:t>
      </w:r>
      <w:r>
        <w:t xml:space="preserve"> nodig met een open vizier naar de toekomst. </w:t>
      </w:r>
      <w:r w:rsidR="00AD334D">
        <w:t xml:space="preserve">Een bibliotheek die </w:t>
      </w:r>
      <w:r w:rsidR="00AA1A9B">
        <w:t>in verbinding staat met zoveel partners in onze gemeente</w:t>
      </w:r>
      <w:r w:rsidR="00753B32">
        <w:t xml:space="preserve"> als het gaat om </w:t>
      </w:r>
      <w:r w:rsidR="00EC748A">
        <w:t>andere maatschappelijke taken: taalles, inburgering, onderwijs op het gebied van mediawijsheid</w:t>
      </w:r>
      <w:r w:rsidR="00AD334D">
        <w:t>, ondernemers, scholen</w:t>
      </w:r>
      <w:r w:rsidR="00753B32">
        <w:t xml:space="preserve">. </w:t>
      </w:r>
      <w:r w:rsidR="0048153A">
        <w:t xml:space="preserve">We willen </w:t>
      </w:r>
      <w:r w:rsidR="00AD334D">
        <w:t>een bibliotheekvoorziening</w:t>
      </w:r>
      <w:r w:rsidR="0048153A">
        <w:t xml:space="preserve"> in de kleine kernen graag behouden</w:t>
      </w:r>
      <w:r w:rsidR="009155EE">
        <w:t>, maar staan open voor gedragen oplossingen of alternatieven.</w:t>
      </w:r>
      <w:del w:id="0" w:author="Jan Pieter Drijfhout" w:date="2021-06-01T20:23:00Z">
        <w:r w:rsidR="009155EE" w:rsidDel="003365B2">
          <w:delText xml:space="preserve"> </w:delText>
        </w:r>
        <w:r w:rsidR="0048153A" w:rsidDel="003365B2">
          <w:delText>.</w:delText>
        </w:r>
      </w:del>
      <w:r w:rsidR="0048153A">
        <w:t xml:space="preserve"> Ons uitgangspunt bij deze </w:t>
      </w:r>
      <w:r w:rsidR="009155EE">
        <w:t>alternatieven</w:t>
      </w:r>
      <w:r w:rsidR="009155EE">
        <w:t xml:space="preserve"> </w:t>
      </w:r>
      <w:r w:rsidR="0048153A">
        <w:t xml:space="preserve">is dat kennis laagdrempelig beschikbaar moet blijven en de bibliotheek haar functie als ontmoetingsplek (i.c.m. andere netwerkpartners) versterkt. Daarom met er een </w:t>
      </w:r>
      <w:r w:rsidR="00500188">
        <w:t xml:space="preserve">duidelijke visie komen op de taakverbreding van de bibliotheek. </w:t>
      </w:r>
      <w:r w:rsidR="00081AC8" w:rsidRPr="00FD4273">
        <w:t xml:space="preserve">We willen geen sluiting </w:t>
      </w:r>
      <w:r w:rsidR="008B13EB" w:rsidRPr="00FD4273">
        <w:t xml:space="preserve">van de drie genoemde </w:t>
      </w:r>
      <w:r w:rsidR="00AA5E24">
        <w:t>bibliotheekvoorzieningen</w:t>
      </w:r>
      <w:r w:rsidR="008B13EB" w:rsidRPr="00FD4273">
        <w:t xml:space="preserve">. </w:t>
      </w:r>
    </w:p>
    <w:p w14:paraId="7F8A0470" w14:textId="77777777" w:rsidR="00142712" w:rsidRPr="00FD4273" w:rsidRDefault="00142712" w:rsidP="00CF03BF">
      <w:pPr>
        <w:pStyle w:val="Geenafstand"/>
      </w:pPr>
    </w:p>
    <w:p w14:paraId="14319F23" w14:textId="05E36490" w:rsidR="00CF03BF" w:rsidRPr="00FD4273" w:rsidRDefault="00DB5490" w:rsidP="00CF03BF">
      <w:pPr>
        <w:pStyle w:val="Geenafstand"/>
      </w:pPr>
      <w:r w:rsidRPr="00FD4273">
        <w:t>Voorzitter, Toegang tot boeken, tot kennis, draagt  bij</w:t>
      </w:r>
      <w:r w:rsidR="006837A5" w:rsidRPr="00FD4273">
        <w:t xml:space="preserve"> aan het voorkomen van laaggeletterdheid</w:t>
      </w:r>
      <w:r w:rsidRPr="00FD4273">
        <w:t>. We hebben daarom een klein idee</w:t>
      </w:r>
      <w:r w:rsidR="00D1154D" w:rsidRPr="00FD4273">
        <w:t>, passend bij het onderwerp van vanavond</w:t>
      </w:r>
      <w:r w:rsidRPr="00FD4273">
        <w:t>.</w:t>
      </w:r>
      <w:r w:rsidR="00D063A3">
        <w:t xml:space="preserve"> Om te zorgen voor meer leden en dus levendigheid in plaats van minder als de sluitingen doorgaan. </w:t>
      </w:r>
    </w:p>
    <w:p w14:paraId="59727865" w14:textId="0264611C" w:rsidR="00DB5490" w:rsidRPr="00FD4273" w:rsidRDefault="00DB5490" w:rsidP="00CF03BF">
      <w:pPr>
        <w:pStyle w:val="Geenafstand"/>
      </w:pPr>
      <w:r w:rsidRPr="00FD4273">
        <w:t xml:space="preserve">Ik heb via de griffie achterhaald wat er aan ouders wordt gegeven bij de aangifte van de geboorte. Een leuk pakket met cadeautjes, maar er ontbreekt iets: een abonnement van de bibliotheek. Ik weet uit mijn omgeving dat heel veel mensen niet weten dat het lidmaatschap tot 18 jaar gratis is. </w:t>
      </w:r>
      <w:r w:rsidR="00F371F8" w:rsidRPr="00FD4273">
        <w:t xml:space="preserve">Laten we ouders al vanaf de geboorte stimuleren kinderen voor te lezen. </w:t>
      </w:r>
      <w:r w:rsidR="00FD4273" w:rsidRPr="00FD4273">
        <w:t>Wat vindt u van dit idee wethouder?</w:t>
      </w:r>
      <w:r w:rsidR="002E1551">
        <w:t xml:space="preserve"> </w:t>
      </w:r>
    </w:p>
    <w:p w14:paraId="2C135B0D" w14:textId="77777777" w:rsidR="00CF03BF" w:rsidRDefault="00CF03BF" w:rsidP="00CF03BF">
      <w:pPr>
        <w:pStyle w:val="Geenafstand"/>
        <w:rPr>
          <w:sz w:val="20"/>
          <w:szCs w:val="20"/>
        </w:rPr>
      </w:pPr>
    </w:p>
    <w:p w14:paraId="58451E6A" w14:textId="3696B189" w:rsidR="008672B6" w:rsidRDefault="008672B6"/>
    <w:p w14:paraId="4E259D26" w14:textId="140AA67B" w:rsidR="00342BBD" w:rsidRDefault="00342BBD"/>
    <w:p w14:paraId="77A170D5" w14:textId="07728568" w:rsidR="00342BBD" w:rsidRDefault="00342BBD"/>
    <w:p w14:paraId="60C8AE15" w14:textId="77777777" w:rsidR="00342BBD" w:rsidRDefault="00342BBD"/>
    <w:sectPr w:rsidR="00342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336D"/>
    <w:multiLevelType w:val="hybridMultilevel"/>
    <w:tmpl w:val="8E20FA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6632F53"/>
    <w:multiLevelType w:val="hybridMultilevel"/>
    <w:tmpl w:val="B27478F2"/>
    <w:lvl w:ilvl="0" w:tplc="0D54B5D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50A4F"/>
    <w:multiLevelType w:val="multilevel"/>
    <w:tmpl w:val="462C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Pieter Drijfhout">
    <w15:presenceInfo w15:providerId="Windows Live" w15:userId="d1f9db767675b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B6"/>
    <w:rsid w:val="00002EE2"/>
    <w:rsid w:val="000274CE"/>
    <w:rsid w:val="00044979"/>
    <w:rsid w:val="000616E2"/>
    <w:rsid w:val="00067501"/>
    <w:rsid w:val="00081AC8"/>
    <w:rsid w:val="00092666"/>
    <w:rsid w:val="000A6E8B"/>
    <w:rsid w:val="000B3014"/>
    <w:rsid w:val="000E79FA"/>
    <w:rsid w:val="00111841"/>
    <w:rsid w:val="001131F8"/>
    <w:rsid w:val="00142712"/>
    <w:rsid w:val="0017780D"/>
    <w:rsid w:val="002929F7"/>
    <w:rsid w:val="00296706"/>
    <w:rsid w:val="002B66A2"/>
    <w:rsid w:val="002E1551"/>
    <w:rsid w:val="003014B4"/>
    <w:rsid w:val="00330A60"/>
    <w:rsid w:val="003365B2"/>
    <w:rsid w:val="00342BBD"/>
    <w:rsid w:val="00357195"/>
    <w:rsid w:val="003A1FA6"/>
    <w:rsid w:val="003B0DA7"/>
    <w:rsid w:val="0041163F"/>
    <w:rsid w:val="00422A7B"/>
    <w:rsid w:val="0048153A"/>
    <w:rsid w:val="004C3B48"/>
    <w:rsid w:val="004E4A00"/>
    <w:rsid w:val="004F60F1"/>
    <w:rsid w:val="00500188"/>
    <w:rsid w:val="00500DEE"/>
    <w:rsid w:val="00514748"/>
    <w:rsid w:val="00527E03"/>
    <w:rsid w:val="006452B7"/>
    <w:rsid w:val="006837A5"/>
    <w:rsid w:val="0070251F"/>
    <w:rsid w:val="007176C6"/>
    <w:rsid w:val="00753B32"/>
    <w:rsid w:val="0076696E"/>
    <w:rsid w:val="007C475C"/>
    <w:rsid w:val="00816E7C"/>
    <w:rsid w:val="00837116"/>
    <w:rsid w:val="008672B6"/>
    <w:rsid w:val="008B13EB"/>
    <w:rsid w:val="008D4625"/>
    <w:rsid w:val="008E39E1"/>
    <w:rsid w:val="009155EE"/>
    <w:rsid w:val="009C69F4"/>
    <w:rsid w:val="009F6F2F"/>
    <w:rsid w:val="00A432BD"/>
    <w:rsid w:val="00A513AF"/>
    <w:rsid w:val="00A610AC"/>
    <w:rsid w:val="00A96D6F"/>
    <w:rsid w:val="00AA1A9B"/>
    <w:rsid w:val="00AA5E24"/>
    <w:rsid w:val="00AD334D"/>
    <w:rsid w:val="00B338E2"/>
    <w:rsid w:val="00BC7C0B"/>
    <w:rsid w:val="00C41823"/>
    <w:rsid w:val="00C42F85"/>
    <w:rsid w:val="00C97C5F"/>
    <w:rsid w:val="00CC6163"/>
    <w:rsid w:val="00CD2F50"/>
    <w:rsid w:val="00CE617C"/>
    <w:rsid w:val="00CF03BF"/>
    <w:rsid w:val="00D063A3"/>
    <w:rsid w:val="00D1154D"/>
    <w:rsid w:val="00D25754"/>
    <w:rsid w:val="00D55EAD"/>
    <w:rsid w:val="00D61AAA"/>
    <w:rsid w:val="00DB5490"/>
    <w:rsid w:val="00DE5160"/>
    <w:rsid w:val="00DF4864"/>
    <w:rsid w:val="00E0055B"/>
    <w:rsid w:val="00E14219"/>
    <w:rsid w:val="00E22AD6"/>
    <w:rsid w:val="00E41119"/>
    <w:rsid w:val="00E43DD6"/>
    <w:rsid w:val="00E91E4C"/>
    <w:rsid w:val="00EC748A"/>
    <w:rsid w:val="00EE1491"/>
    <w:rsid w:val="00EF5AF6"/>
    <w:rsid w:val="00EF6870"/>
    <w:rsid w:val="00F371F8"/>
    <w:rsid w:val="00F5475C"/>
    <w:rsid w:val="00FD4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BAE9"/>
  <w15:chartTrackingRefBased/>
  <w15:docId w15:val="{55FE66A0-5B0C-485F-B547-EB149DFA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
    <w:name w:val="al"/>
    <w:basedOn w:val="Standaard"/>
    <w:rsid w:val="00CF03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CF03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CF03BF"/>
  </w:style>
  <w:style w:type="character" w:styleId="Hyperlink">
    <w:name w:val="Hyperlink"/>
    <w:basedOn w:val="Standaardalinea-lettertype"/>
    <w:uiPriority w:val="99"/>
    <w:semiHidden/>
    <w:unhideWhenUsed/>
    <w:rsid w:val="00CF03BF"/>
    <w:rPr>
      <w:color w:val="0563C1" w:themeColor="hyperlink"/>
      <w:u w:val="single"/>
    </w:rPr>
  </w:style>
  <w:style w:type="paragraph" w:styleId="Geenafstand">
    <w:name w:val="No Spacing"/>
    <w:uiPriority w:val="1"/>
    <w:qFormat/>
    <w:rsid w:val="00CF03BF"/>
    <w:pPr>
      <w:spacing w:after="0" w:line="240" w:lineRule="auto"/>
    </w:pPr>
  </w:style>
  <w:style w:type="paragraph" w:styleId="Lijstalinea">
    <w:name w:val="List Paragraph"/>
    <w:basedOn w:val="Standaard"/>
    <w:uiPriority w:val="34"/>
    <w:qFormat/>
    <w:rsid w:val="00E43DD6"/>
    <w:pPr>
      <w:ind w:left="720"/>
      <w:contextualSpacing/>
    </w:pPr>
  </w:style>
  <w:style w:type="character" w:styleId="Verwijzingopmerking">
    <w:name w:val="annotation reference"/>
    <w:basedOn w:val="Standaardalinea-lettertype"/>
    <w:uiPriority w:val="99"/>
    <w:semiHidden/>
    <w:unhideWhenUsed/>
    <w:rsid w:val="002929F7"/>
    <w:rPr>
      <w:sz w:val="16"/>
      <w:szCs w:val="16"/>
    </w:rPr>
  </w:style>
  <w:style w:type="paragraph" w:styleId="Tekstopmerking">
    <w:name w:val="annotation text"/>
    <w:basedOn w:val="Standaard"/>
    <w:link w:val="TekstopmerkingChar"/>
    <w:uiPriority w:val="99"/>
    <w:semiHidden/>
    <w:unhideWhenUsed/>
    <w:rsid w:val="002929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29F7"/>
    <w:rPr>
      <w:sz w:val="20"/>
      <w:szCs w:val="20"/>
    </w:rPr>
  </w:style>
  <w:style w:type="paragraph" w:styleId="Onderwerpvanopmerking">
    <w:name w:val="annotation subject"/>
    <w:basedOn w:val="Tekstopmerking"/>
    <w:next w:val="Tekstopmerking"/>
    <w:link w:val="OnderwerpvanopmerkingChar"/>
    <w:uiPriority w:val="99"/>
    <w:semiHidden/>
    <w:unhideWhenUsed/>
    <w:rsid w:val="002929F7"/>
    <w:rPr>
      <w:b/>
      <w:bCs/>
    </w:rPr>
  </w:style>
  <w:style w:type="character" w:customStyle="1" w:styleId="OnderwerpvanopmerkingChar">
    <w:name w:val="Onderwerp van opmerking Char"/>
    <w:basedOn w:val="TekstopmerkingChar"/>
    <w:link w:val="Onderwerpvanopmerking"/>
    <w:uiPriority w:val="99"/>
    <w:semiHidden/>
    <w:rsid w:val="002929F7"/>
    <w:rPr>
      <w:b/>
      <w:bCs/>
      <w:sz w:val="20"/>
      <w:szCs w:val="20"/>
    </w:rPr>
  </w:style>
  <w:style w:type="paragraph" w:styleId="Ballontekst">
    <w:name w:val="Balloon Text"/>
    <w:basedOn w:val="Standaard"/>
    <w:link w:val="BallontekstChar"/>
    <w:uiPriority w:val="99"/>
    <w:semiHidden/>
    <w:unhideWhenUsed/>
    <w:rsid w:val="002929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2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6095">
      <w:bodyDiv w:val="1"/>
      <w:marLeft w:val="0"/>
      <w:marRight w:val="0"/>
      <w:marTop w:val="0"/>
      <w:marBottom w:val="0"/>
      <w:divBdr>
        <w:top w:val="none" w:sz="0" w:space="0" w:color="auto"/>
        <w:left w:val="none" w:sz="0" w:space="0" w:color="auto"/>
        <w:bottom w:val="none" w:sz="0" w:space="0" w:color="auto"/>
        <w:right w:val="none" w:sz="0" w:space="0" w:color="auto"/>
      </w:divBdr>
    </w:div>
    <w:div w:id="15728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Jantina Drijfhout</dc:creator>
  <cp:keywords/>
  <dc:description/>
  <cp:lastModifiedBy>Jantina Drijfhout</cp:lastModifiedBy>
  <cp:revision>29</cp:revision>
  <dcterms:created xsi:type="dcterms:W3CDTF">2021-05-31T14:10:00Z</dcterms:created>
  <dcterms:modified xsi:type="dcterms:W3CDTF">2021-06-01T18:33:00Z</dcterms:modified>
</cp:coreProperties>
</file>